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53" w:rsidRPr="008E7ACC" w:rsidRDefault="00200153" w:rsidP="002001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Normal" w:hAnsi="Normal" w:cs="Arial"/>
          <w:color w:val="000000" w:themeColor="text1"/>
        </w:rPr>
      </w:pPr>
    </w:p>
    <w:p w:rsidR="00287A92" w:rsidRDefault="00287A92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/>
          <w:b/>
          <w:color w:val="000000" w:themeColor="text1"/>
          <w:sz w:val="24"/>
          <w:szCs w:val="24"/>
        </w:rPr>
      </w:pPr>
      <w:r w:rsidRPr="008E7ACC">
        <w:rPr>
          <w:rFonts w:ascii="Normal" w:hAnsi="Norm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-9525</wp:posOffset>
            </wp:positionV>
            <wp:extent cx="5934075" cy="1085850"/>
            <wp:effectExtent l="19050" t="0" r="9525" b="0"/>
            <wp:wrapSquare wrapText="bothSides"/>
            <wp:docPr id="5" name="Picture 1" descr="C:\Users\ADMIN\Downloads\sns LOGO-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ACC">
        <w:rPr>
          <w:rFonts w:ascii="Normal" w:hAnsi="Normal"/>
          <w:b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8E7ACC">
        <w:rPr>
          <w:rFonts w:ascii="Normal" w:hAnsi="Normal"/>
          <w:b/>
          <w:color w:val="000000" w:themeColor="text1"/>
          <w:sz w:val="24"/>
          <w:szCs w:val="24"/>
        </w:rPr>
        <w:t xml:space="preserve"> WORK SHEET</w:t>
      </w:r>
      <w:r w:rsidRPr="008E7ACC">
        <w:rPr>
          <w:rFonts w:ascii="Normal" w:hAnsi="Normal"/>
          <w:b/>
          <w:color w:val="000000" w:themeColor="text1"/>
          <w:sz w:val="24"/>
          <w:szCs w:val="24"/>
        </w:rPr>
        <w:tab/>
        <w:t xml:space="preserve">                                                                                    </w:t>
      </w:r>
      <w:proofErr w:type="gramStart"/>
      <w:r w:rsidRPr="008E7ACC">
        <w:rPr>
          <w:rFonts w:ascii="Normal" w:hAnsi="Normal"/>
          <w:b/>
          <w:color w:val="000000" w:themeColor="text1"/>
          <w:sz w:val="24"/>
          <w:szCs w:val="24"/>
        </w:rPr>
        <w:t>GRADE :</w:t>
      </w:r>
      <w:proofErr w:type="gramEnd"/>
      <w:r w:rsidRPr="008E7ACC">
        <w:rPr>
          <w:rFonts w:ascii="Normal" w:hAnsi="Normal"/>
          <w:b/>
          <w:color w:val="000000" w:themeColor="text1"/>
          <w:sz w:val="24"/>
          <w:szCs w:val="24"/>
        </w:rPr>
        <w:t xml:space="preserve">  X   </w:t>
      </w:r>
    </w:p>
    <w:p w:rsid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TEST YOUR UNDERSTANDING OF ENGLISH GRAMMAR RULES WITH THIS INTEGRATED GRAMMAR PRACTICE TEST. FILL IN THE BLANKS WITH AN APPROPRIATE WORD OR PHRASE.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 xml:space="preserve">1. Alice </w:t>
      </w:r>
      <w:proofErr w:type="gramStart"/>
      <w:r w:rsidRPr="008E7ACC">
        <w:rPr>
          <w:rFonts w:ascii="Normal" w:hAnsi="Normal" w:cs="Arial"/>
          <w:color w:val="000000" w:themeColor="text1"/>
        </w:rPr>
        <w:t>isn’t</w:t>
      </w:r>
      <w:proofErr w:type="gramEnd"/>
      <w:r w:rsidRPr="008E7ACC">
        <w:rPr>
          <w:rFonts w:ascii="Normal" w:hAnsi="Normal" w:cs="Arial"/>
          <w:color w:val="000000" w:themeColor="text1"/>
        </w:rPr>
        <w:t xml:space="preserve"> here today. Mary isn’t here —————–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a) either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b) neither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c) also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d) too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2. He often comes and ————— the evening with us.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a) spend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b) spends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c) spending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d) to spend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 xml:space="preserve">3. We </w:t>
      </w:r>
      <w:proofErr w:type="gramStart"/>
      <w:r w:rsidRPr="008E7ACC">
        <w:rPr>
          <w:rFonts w:ascii="Normal" w:hAnsi="Normal" w:cs="Arial"/>
          <w:color w:val="000000" w:themeColor="text1"/>
        </w:rPr>
        <w:t>didn’t</w:t>
      </w:r>
      <w:proofErr w:type="gramEnd"/>
      <w:r w:rsidRPr="008E7ACC">
        <w:rPr>
          <w:rFonts w:ascii="Normal" w:hAnsi="Normal" w:cs="Arial"/>
          <w:color w:val="000000" w:themeColor="text1"/>
        </w:rPr>
        <w:t xml:space="preserve"> have —————– trouble going through the customs.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a) some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b) any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c) enough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d) too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4. Move the books ——————– that chair and sit down.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a) of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b) off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c) from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d) above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lastRenderedPageBreak/>
        <w:t>5. She died on —————- after the accident.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a) a Tuesday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b) the Tuesday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c) Tuesday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d) Coming Tuesday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6. We need as ——————– people as possible.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a) many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b) much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c) most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d) enough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7. Nobody knows the reason ——————- the accident.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a) for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b) of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c) with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d) to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8. The meeting was held ——————–.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a) on Tuesday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b) in Tuesday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c) at Tuesday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d) with Tuesday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9. He died ———————–.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a) before two weeks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b) two weeks before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c) two weeks ago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d) two weeks past</w:t>
      </w:r>
    </w:p>
    <w:p w:rsid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10. He tripped —————– the cat and fell downstairs.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a) over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b) at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c) on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  <w:r w:rsidRPr="008E7ACC">
        <w:rPr>
          <w:rFonts w:ascii="Normal" w:hAnsi="Normal" w:cs="Arial"/>
          <w:color w:val="000000" w:themeColor="text1"/>
        </w:rPr>
        <w:t>d) by</w:t>
      </w: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rFonts w:ascii="Normal" w:hAnsi="Normal" w:cs="Arial"/>
          <w:color w:val="000000" w:themeColor="text1"/>
        </w:rPr>
      </w:pPr>
    </w:p>
    <w:p w:rsidR="008E7ACC" w:rsidRPr="008E7ACC" w:rsidRDefault="008E7ACC" w:rsidP="008E7ACC">
      <w:pPr>
        <w:tabs>
          <w:tab w:val="left" w:pos="360"/>
        </w:tabs>
        <w:spacing w:before="120" w:line="240" w:lineRule="auto"/>
        <w:ind w:left="-630" w:right="144"/>
        <w:rPr>
          <w:ins w:id="0" w:author="Unknown"/>
          <w:rFonts w:ascii="Normal" w:hAnsi="Normal" w:cs="Arial"/>
          <w:color w:val="000000" w:themeColor="text1"/>
        </w:rPr>
      </w:pPr>
    </w:p>
    <w:p w:rsidR="00501D8C" w:rsidRPr="008E7ACC" w:rsidRDefault="00501D8C" w:rsidP="007013E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Normal" w:hAnsi="Normal"/>
          <w:color w:val="000000" w:themeColor="text1"/>
        </w:rPr>
      </w:pPr>
    </w:p>
    <w:sectPr w:rsidR="00501D8C" w:rsidRPr="008E7ACC" w:rsidSect="00287A9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153"/>
    <w:rsid w:val="000744B8"/>
    <w:rsid w:val="0014610F"/>
    <w:rsid w:val="00200153"/>
    <w:rsid w:val="00287A92"/>
    <w:rsid w:val="004C4900"/>
    <w:rsid w:val="00501D8C"/>
    <w:rsid w:val="007013E9"/>
    <w:rsid w:val="00743886"/>
    <w:rsid w:val="007A0CD9"/>
    <w:rsid w:val="008E7ACC"/>
    <w:rsid w:val="00906B98"/>
    <w:rsid w:val="009965F3"/>
    <w:rsid w:val="00D00EB0"/>
    <w:rsid w:val="00E135BA"/>
    <w:rsid w:val="00FC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ap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D9"/>
  </w:style>
  <w:style w:type="paragraph" w:styleId="Heading1">
    <w:name w:val="heading 1"/>
    <w:basedOn w:val="Normal"/>
    <w:next w:val="Normal"/>
    <w:link w:val="Heading1Char"/>
    <w:uiPriority w:val="9"/>
    <w:qFormat/>
    <w:rsid w:val="007A0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2001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ap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CD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0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200153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200153"/>
    <w:rPr>
      <w:rFonts w:ascii="Times New Roman" w:eastAsia="Times New Roman" w:hAnsi="Times New Roman" w:cs="Times New Roman"/>
      <w:b/>
      <w:bCs/>
      <w:cap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8849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600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1574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1180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0008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6908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6453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05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5405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4</cp:revision>
  <dcterms:created xsi:type="dcterms:W3CDTF">2018-06-28T10:18:00Z</dcterms:created>
  <dcterms:modified xsi:type="dcterms:W3CDTF">2018-06-28T10:30:00Z</dcterms:modified>
</cp:coreProperties>
</file>